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EA37" w14:textId="77777777" w:rsidR="00D668AF" w:rsidRPr="00B209DE" w:rsidRDefault="00D668AF" w:rsidP="00B209D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209DE">
        <w:rPr>
          <w:rFonts w:ascii="Arial" w:hAnsi="Arial" w:cs="Arial"/>
          <w:b/>
          <w:sz w:val="20"/>
          <w:szCs w:val="20"/>
        </w:rPr>
        <w:t>Zgoda na przetwarzanie danych osobowych</w:t>
      </w:r>
    </w:p>
    <w:p w14:paraId="35531FD1" w14:textId="77777777" w:rsidR="00D668AF" w:rsidRPr="00B209DE" w:rsidRDefault="00D668AF" w:rsidP="00B209D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1D2F402" w14:textId="77777777" w:rsidR="00884946" w:rsidRPr="00B209DE" w:rsidRDefault="00884946" w:rsidP="005F670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4E7DCEC" w14:textId="77777777" w:rsidR="00D668AF" w:rsidRPr="0018293D" w:rsidRDefault="00D668AF" w:rsidP="00B209D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8293D">
        <w:rPr>
          <w:rFonts w:ascii="Arial" w:hAnsi="Arial" w:cs="Arial"/>
          <w:sz w:val="16"/>
          <w:szCs w:val="16"/>
        </w:rPr>
        <w:t>_______________________________</w:t>
      </w:r>
    </w:p>
    <w:p w14:paraId="7E132EA9" w14:textId="231D70CF" w:rsidR="00D668AF" w:rsidRDefault="00D668AF" w:rsidP="00B209D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8293D">
        <w:rPr>
          <w:rFonts w:ascii="Arial" w:hAnsi="Arial" w:cs="Arial"/>
          <w:sz w:val="16"/>
          <w:szCs w:val="16"/>
        </w:rPr>
        <w:t>Imię</w:t>
      </w:r>
      <w:r w:rsidR="00057B66" w:rsidRPr="0018293D">
        <w:rPr>
          <w:rFonts w:ascii="Arial" w:hAnsi="Arial" w:cs="Arial"/>
          <w:sz w:val="16"/>
          <w:szCs w:val="16"/>
        </w:rPr>
        <w:t>, nazwisko</w:t>
      </w:r>
      <w:ins w:id="0" w:author="Kowalska, Marlena" w:date="2023-05-19T13:22:00Z">
        <w:r w:rsidR="002277F7">
          <w:rPr>
            <w:rFonts w:ascii="Arial" w:hAnsi="Arial" w:cs="Arial"/>
            <w:sz w:val="16"/>
            <w:szCs w:val="16"/>
          </w:rPr>
          <w:t xml:space="preserve"> opiekuna prawnego</w:t>
        </w:r>
      </w:ins>
    </w:p>
    <w:p w14:paraId="36FC9D38" w14:textId="77777777" w:rsidR="0018293D" w:rsidRPr="0018293D" w:rsidRDefault="0018293D" w:rsidP="00B209DE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64D4392" w14:textId="77777777" w:rsidR="0018293D" w:rsidRPr="0018293D" w:rsidRDefault="0018293D" w:rsidP="0018293D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8293D">
        <w:rPr>
          <w:rFonts w:ascii="Arial" w:hAnsi="Arial" w:cs="Arial"/>
          <w:sz w:val="16"/>
          <w:szCs w:val="16"/>
        </w:rPr>
        <w:t>_______________________________</w:t>
      </w:r>
    </w:p>
    <w:p w14:paraId="7D25F2B4" w14:textId="1ECD5BC6" w:rsidR="0018293D" w:rsidRPr="0018293D" w:rsidRDefault="0018293D" w:rsidP="0018293D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8293D">
        <w:rPr>
          <w:rFonts w:ascii="Arial" w:hAnsi="Arial" w:cs="Arial"/>
          <w:sz w:val="16"/>
          <w:szCs w:val="16"/>
        </w:rPr>
        <w:t>Imię, nazwisko dziecka</w:t>
      </w:r>
    </w:p>
    <w:p w14:paraId="42FAB061" w14:textId="77777777" w:rsidR="0018293D" w:rsidRPr="00B209DE" w:rsidRDefault="0018293D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0F1FD02" w14:textId="77777777" w:rsidR="00D668AF" w:rsidRPr="00B209DE" w:rsidRDefault="00D668AF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E841A0F" w14:textId="24795545" w:rsidR="00444A17" w:rsidRPr="00B209DE" w:rsidRDefault="00D668AF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>Wyrażam zgodę na przetwarzanie przez Administratora Danych Osobowych</w:t>
      </w:r>
      <w:r w:rsidR="001F1453">
        <w:rPr>
          <w:rFonts w:ascii="Arial" w:hAnsi="Arial" w:cs="Arial"/>
          <w:sz w:val="20"/>
          <w:szCs w:val="20"/>
        </w:rPr>
        <w:t xml:space="preserve"> </w:t>
      </w:r>
      <w:r w:rsidRPr="00B209DE">
        <w:rPr>
          <w:rFonts w:ascii="Arial" w:hAnsi="Arial" w:cs="Arial"/>
          <w:sz w:val="20"/>
          <w:szCs w:val="20"/>
        </w:rPr>
        <w:t xml:space="preserve">- </w:t>
      </w:r>
      <w:r w:rsidR="00CE3ADC" w:rsidRPr="00B209DE">
        <w:rPr>
          <w:rFonts w:ascii="Arial" w:hAnsi="Arial" w:cs="Arial"/>
          <w:sz w:val="20"/>
          <w:szCs w:val="20"/>
        </w:rPr>
        <w:t>ArcelorMittal Poland S.A. w</w:t>
      </w:r>
      <w:r w:rsidR="001E6EE5">
        <w:rPr>
          <w:rFonts w:ascii="Arial" w:hAnsi="Arial" w:cs="Arial"/>
          <w:sz w:val="20"/>
          <w:szCs w:val="20"/>
        </w:rPr>
        <w:t> </w:t>
      </w:r>
      <w:r w:rsidR="00CE3ADC" w:rsidRPr="00B209DE">
        <w:rPr>
          <w:rFonts w:ascii="Arial" w:hAnsi="Arial" w:cs="Arial"/>
          <w:sz w:val="20"/>
          <w:szCs w:val="20"/>
        </w:rPr>
        <w:t>Dąbrowie Górniczej</w:t>
      </w:r>
      <w:r w:rsidRPr="00B209DE">
        <w:rPr>
          <w:rFonts w:ascii="Arial" w:hAnsi="Arial" w:cs="Arial"/>
          <w:sz w:val="20"/>
          <w:szCs w:val="20"/>
        </w:rPr>
        <w:t xml:space="preserve"> (dalej jako „</w:t>
      </w:r>
      <w:r w:rsidR="00CE3ADC" w:rsidRPr="00B209DE">
        <w:rPr>
          <w:rFonts w:ascii="Arial" w:hAnsi="Arial" w:cs="Arial"/>
          <w:sz w:val="20"/>
          <w:szCs w:val="20"/>
        </w:rPr>
        <w:t>AMP</w:t>
      </w:r>
      <w:r w:rsidRPr="00B209DE">
        <w:rPr>
          <w:rFonts w:ascii="Arial" w:hAnsi="Arial" w:cs="Arial"/>
          <w:sz w:val="20"/>
          <w:szCs w:val="20"/>
        </w:rPr>
        <w:t xml:space="preserve">”) danych osobowych </w:t>
      </w:r>
      <w:r w:rsidR="00712288">
        <w:rPr>
          <w:rFonts w:ascii="Arial" w:hAnsi="Arial" w:cs="Arial"/>
          <w:sz w:val="20"/>
          <w:szCs w:val="20"/>
        </w:rPr>
        <w:t>mojego syna/córki</w:t>
      </w:r>
      <w:ins w:id="1" w:author="Raczkowski Paruch" w:date="2019-10-16T14:16:00Z">
        <w:del w:id="2" w:author="Kowalska, Marlena" w:date="2023-05-19T13:21:00Z">
          <w:r w:rsidR="00B34C63" w:rsidDel="002277F7">
            <w:rPr>
              <w:rFonts w:ascii="Arial" w:hAnsi="Arial" w:cs="Arial"/>
              <w:sz w:val="20"/>
              <w:szCs w:val="20"/>
            </w:rPr>
            <w:delText>/</w:delText>
          </w:r>
        </w:del>
      </w:ins>
      <w:ins w:id="3" w:author="Kowalska, Marlena" w:date="2023-05-19T13:21:00Z">
        <w:r w:rsidR="002277F7">
          <w:rPr>
            <w:rFonts w:ascii="Arial" w:hAnsi="Arial" w:cs="Arial"/>
            <w:sz w:val="20"/>
            <w:szCs w:val="20"/>
          </w:rPr>
          <w:t xml:space="preserve">, </w:t>
        </w:r>
      </w:ins>
      <w:ins w:id="4" w:author="Raczkowski Paruch" w:date="2019-10-16T14:16:00Z">
        <w:r w:rsidR="00B34C63">
          <w:rPr>
            <w:rFonts w:ascii="Arial" w:hAnsi="Arial" w:cs="Arial"/>
            <w:sz w:val="20"/>
            <w:szCs w:val="20"/>
          </w:rPr>
          <w:t>dziecka, którego jestem</w:t>
        </w:r>
      </w:ins>
      <w:ins w:id="5" w:author="Raczkowski Paruch" w:date="2019-10-16T14:17:00Z">
        <w:r w:rsidR="00B34C63">
          <w:rPr>
            <w:rFonts w:ascii="Arial" w:hAnsi="Arial" w:cs="Arial"/>
            <w:sz w:val="20"/>
            <w:szCs w:val="20"/>
          </w:rPr>
          <w:t xml:space="preserve"> opiekunem prawnym</w:t>
        </w:r>
      </w:ins>
      <w:r w:rsidR="00712288">
        <w:rPr>
          <w:rFonts w:ascii="Arial" w:hAnsi="Arial" w:cs="Arial"/>
          <w:sz w:val="20"/>
          <w:szCs w:val="20"/>
        </w:rPr>
        <w:t xml:space="preserve"> </w:t>
      </w:r>
      <w:r w:rsidRPr="00B209DE">
        <w:rPr>
          <w:rFonts w:ascii="Arial" w:hAnsi="Arial" w:cs="Arial"/>
          <w:sz w:val="20"/>
          <w:szCs w:val="20"/>
        </w:rPr>
        <w:t xml:space="preserve">w postaci </w:t>
      </w:r>
      <w:r w:rsidR="006A5E9B" w:rsidRPr="00B209DE">
        <w:rPr>
          <w:rFonts w:ascii="Arial" w:hAnsi="Arial" w:cs="Arial"/>
          <w:sz w:val="20"/>
          <w:szCs w:val="20"/>
        </w:rPr>
        <w:t>imienia i nazwiska</w:t>
      </w:r>
      <w:r w:rsidR="001F1453">
        <w:rPr>
          <w:rFonts w:ascii="Arial" w:hAnsi="Arial" w:cs="Arial"/>
          <w:sz w:val="20"/>
          <w:szCs w:val="20"/>
        </w:rPr>
        <w:t>,</w:t>
      </w:r>
      <w:r w:rsidR="006A5E9B" w:rsidRPr="00B209DE">
        <w:rPr>
          <w:rFonts w:ascii="Arial" w:hAnsi="Arial" w:cs="Arial"/>
          <w:sz w:val="20"/>
          <w:szCs w:val="20"/>
        </w:rPr>
        <w:t xml:space="preserve"> </w:t>
      </w:r>
      <w:r w:rsidR="009C2F45" w:rsidRPr="00B209DE">
        <w:rPr>
          <w:rFonts w:ascii="Arial" w:hAnsi="Arial" w:cs="Arial"/>
          <w:sz w:val="20"/>
          <w:szCs w:val="20"/>
        </w:rPr>
        <w:t xml:space="preserve">oraz </w:t>
      </w:r>
      <w:r w:rsidR="00444A17" w:rsidRPr="00B209DE">
        <w:rPr>
          <w:rFonts w:ascii="Arial" w:hAnsi="Arial" w:cs="Arial"/>
          <w:sz w:val="20"/>
          <w:szCs w:val="20"/>
        </w:rPr>
        <w:t>wizerunku, tj. informacji składających się na zespół charakterystycznych cech fizycznych osoby, pozwalających na uzyskanie wyobrażenia o jej wyglądzie.</w:t>
      </w:r>
    </w:p>
    <w:p w14:paraId="4CE86D3E" w14:textId="77777777" w:rsidR="00444A17" w:rsidRPr="00B209DE" w:rsidRDefault="00444A17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B3BB6B" w14:textId="608E64E5" w:rsidR="006F76CE" w:rsidRPr="00B209DE" w:rsidRDefault="00272256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 xml:space="preserve">Niniejszą zgodą objęte jest przetwarzanie </w:t>
      </w:r>
      <w:r w:rsidR="004B0D7C" w:rsidRPr="00B209DE">
        <w:rPr>
          <w:rFonts w:ascii="Arial" w:hAnsi="Arial" w:cs="Arial"/>
          <w:sz w:val="20"/>
          <w:szCs w:val="20"/>
        </w:rPr>
        <w:t xml:space="preserve">wizerunku </w:t>
      </w:r>
      <w:r w:rsidRPr="00B209DE">
        <w:rPr>
          <w:rFonts w:ascii="Arial" w:hAnsi="Arial" w:cs="Arial"/>
          <w:sz w:val="20"/>
          <w:szCs w:val="20"/>
        </w:rPr>
        <w:t>polegające na: utrwalaniu wizerunku, jego przechowywaniu</w:t>
      </w:r>
      <w:r w:rsidR="00954FF1" w:rsidRPr="00B209DE">
        <w:rPr>
          <w:rFonts w:ascii="Arial" w:hAnsi="Arial" w:cs="Arial"/>
          <w:sz w:val="20"/>
          <w:szCs w:val="20"/>
        </w:rPr>
        <w:t>, powielaniu</w:t>
      </w:r>
      <w:r w:rsidRPr="00B209DE">
        <w:rPr>
          <w:rFonts w:ascii="Arial" w:hAnsi="Arial" w:cs="Arial"/>
          <w:sz w:val="20"/>
          <w:szCs w:val="20"/>
        </w:rPr>
        <w:t xml:space="preserve"> oraz wykorzystaniu </w:t>
      </w:r>
      <w:r w:rsidRPr="00B209DE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4B0D7C" w:rsidRPr="00B209DE">
        <w:rPr>
          <w:rFonts w:ascii="Arial" w:hAnsi="Arial" w:cs="Arial"/>
          <w:b/>
          <w:sz w:val="20"/>
          <w:szCs w:val="20"/>
          <w:u w:val="single"/>
        </w:rPr>
        <w:t>celu</w:t>
      </w:r>
      <w:r w:rsidR="004B0D7C" w:rsidRPr="00B209DE">
        <w:rPr>
          <w:rFonts w:ascii="Arial" w:hAnsi="Arial" w:cs="Arial"/>
          <w:sz w:val="20"/>
          <w:szCs w:val="20"/>
        </w:rPr>
        <w:t xml:space="preserve"> prowadzenia</w:t>
      </w:r>
      <w:r w:rsidR="00D668AF" w:rsidRPr="00B209DE">
        <w:rPr>
          <w:rFonts w:ascii="Arial" w:hAnsi="Arial" w:cs="Arial"/>
          <w:sz w:val="20"/>
          <w:szCs w:val="20"/>
        </w:rPr>
        <w:t xml:space="preserve"> działalności marketingow</w:t>
      </w:r>
      <w:r w:rsidR="00C02E82" w:rsidRPr="00B209DE">
        <w:rPr>
          <w:rFonts w:ascii="Arial" w:hAnsi="Arial" w:cs="Arial"/>
          <w:sz w:val="20"/>
          <w:szCs w:val="20"/>
        </w:rPr>
        <w:t>o-informacyjnej</w:t>
      </w:r>
      <w:r w:rsidR="00280DFD" w:rsidRPr="00B209DE">
        <w:rPr>
          <w:rFonts w:ascii="Arial" w:hAnsi="Arial" w:cs="Arial"/>
          <w:sz w:val="20"/>
          <w:szCs w:val="20"/>
        </w:rPr>
        <w:t>,</w:t>
      </w:r>
      <w:r w:rsidR="004B0D7C" w:rsidRPr="00B209DE">
        <w:rPr>
          <w:rFonts w:ascii="Arial" w:hAnsi="Arial" w:cs="Arial"/>
          <w:sz w:val="20"/>
          <w:szCs w:val="20"/>
        </w:rPr>
        <w:t xml:space="preserve"> </w:t>
      </w:r>
      <w:r w:rsidR="00D668AF" w:rsidRPr="00B209DE">
        <w:rPr>
          <w:rFonts w:ascii="Arial" w:hAnsi="Arial" w:cs="Arial"/>
          <w:sz w:val="20"/>
          <w:szCs w:val="20"/>
        </w:rPr>
        <w:t>w szczególności poprzez</w:t>
      </w:r>
      <w:r w:rsidR="009D7820" w:rsidRPr="00B209DE">
        <w:rPr>
          <w:rFonts w:ascii="Arial" w:hAnsi="Arial" w:cs="Arial"/>
          <w:sz w:val="20"/>
          <w:szCs w:val="20"/>
        </w:rPr>
        <w:t>:</w:t>
      </w:r>
      <w:r w:rsidR="00D668AF" w:rsidRPr="00B209DE">
        <w:rPr>
          <w:rFonts w:ascii="Arial" w:hAnsi="Arial" w:cs="Arial"/>
          <w:sz w:val="20"/>
          <w:szCs w:val="20"/>
        </w:rPr>
        <w:t xml:space="preserve"> </w:t>
      </w:r>
    </w:p>
    <w:p w14:paraId="5C9E0858" w14:textId="074715A4" w:rsidR="00E973D2" w:rsidRPr="00B209DE" w:rsidRDefault="005E13C9" w:rsidP="00B209D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0AEA7" wp14:editId="7B4C5F58">
                <wp:simplePos x="0" y="0"/>
                <wp:positionH relativeFrom="column">
                  <wp:posOffset>157480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BC7FE" w14:textId="77777777" w:rsidR="005E13C9" w:rsidRDefault="005E13C9" w:rsidP="005E1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AE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4pt;margin-top:.7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">
                <v:textbox>
                  <w:txbxContent>
                    <w:p w14:paraId="6E9BC7FE" w14:textId="77777777" w:rsidR="005E13C9" w:rsidRDefault="005E13C9" w:rsidP="005E13C9"/>
                  </w:txbxContent>
                </v:textbox>
              </v:shape>
            </w:pict>
          </mc:Fallback>
        </mc:AlternateContent>
      </w:r>
      <w:r w:rsidRPr="00B209DE">
        <w:rPr>
          <w:rFonts w:ascii="Arial" w:hAnsi="Arial" w:cs="Arial"/>
          <w:sz w:val="20"/>
          <w:szCs w:val="20"/>
        </w:rPr>
        <w:tab/>
      </w:r>
      <w:r w:rsidR="00C02E82" w:rsidRPr="00B209DE">
        <w:rPr>
          <w:rFonts w:ascii="Arial" w:hAnsi="Arial" w:cs="Arial"/>
          <w:sz w:val="20"/>
          <w:szCs w:val="20"/>
        </w:rPr>
        <w:t xml:space="preserve">publikację </w:t>
      </w:r>
      <w:r w:rsidR="004B0D7C" w:rsidRPr="00B209DE">
        <w:rPr>
          <w:rFonts w:ascii="Arial" w:hAnsi="Arial" w:cs="Arial"/>
          <w:sz w:val="20"/>
          <w:szCs w:val="20"/>
        </w:rPr>
        <w:t xml:space="preserve">wizerunku </w:t>
      </w:r>
      <w:r w:rsidR="00D00539" w:rsidRPr="00B209DE">
        <w:rPr>
          <w:rFonts w:ascii="Arial" w:hAnsi="Arial" w:cs="Arial"/>
          <w:sz w:val="20"/>
          <w:szCs w:val="20"/>
        </w:rPr>
        <w:t xml:space="preserve">wraz z imieniem i nazwiskiem </w:t>
      </w:r>
      <w:r w:rsidR="00C02E82" w:rsidRPr="00B209DE">
        <w:rPr>
          <w:rFonts w:ascii="Arial" w:hAnsi="Arial" w:cs="Arial"/>
          <w:sz w:val="20"/>
          <w:szCs w:val="20"/>
        </w:rPr>
        <w:t xml:space="preserve">w gazetce zakładowej </w:t>
      </w:r>
      <w:r w:rsidR="00B867AF" w:rsidRPr="00B209DE">
        <w:rPr>
          <w:rFonts w:ascii="Arial" w:hAnsi="Arial" w:cs="Arial"/>
          <w:sz w:val="20"/>
          <w:szCs w:val="20"/>
        </w:rPr>
        <w:t>„</w:t>
      </w:r>
      <w:r w:rsidR="00C02E82" w:rsidRPr="00B209DE">
        <w:rPr>
          <w:rFonts w:ascii="Arial" w:hAnsi="Arial" w:cs="Arial"/>
          <w:sz w:val="20"/>
          <w:szCs w:val="20"/>
        </w:rPr>
        <w:t>1</w:t>
      </w:r>
      <w:r w:rsidR="00B867AF" w:rsidRPr="00B209DE">
        <w:rPr>
          <w:rFonts w:ascii="Arial" w:hAnsi="Arial" w:cs="Arial"/>
          <w:sz w:val="20"/>
          <w:szCs w:val="20"/>
        </w:rPr>
        <w:t>”</w:t>
      </w:r>
      <w:r w:rsidR="00C02E82" w:rsidRPr="00B209DE">
        <w:rPr>
          <w:rFonts w:ascii="Arial" w:hAnsi="Arial" w:cs="Arial"/>
          <w:sz w:val="20"/>
          <w:szCs w:val="20"/>
        </w:rPr>
        <w:t xml:space="preserve"> </w:t>
      </w:r>
      <w:r w:rsidR="004B0D7C" w:rsidRPr="00B209DE">
        <w:rPr>
          <w:rFonts w:ascii="Arial" w:hAnsi="Arial" w:cs="Arial"/>
          <w:sz w:val="20"/>
          <w:szCs w:val="20"/>
        </w:rPr>
        <w:t>(</w:t>
      </w:r>
      <w:r w:rsidR="00B867AF" w:rsidRPr="00B209DE">
        <w:rPr>
          <w:rFonts w:ascii="Arial" w:hAnsi="Arial" w:cs="Arial"/>
          <w:sz w:val="20"/>
          <w:szCs w:val="20"/>
        </w:rPr>
        <w:t>„</w:t>
      </w:r>
      <w:r w:rsidR="004B0D7C" w:rsidRPr="00B209DE">
        <w:rPr>
          <w:rFonts w:ascii="Arial" w:hAnsi="Arial" w:cs="Arial"/>
          <w:sz w:val="20"/>
          <w:szCs w:val="20"/>
        </w:rPr>
        <w:t>Jedynka</w:t>
      </w:r>
      <w:r w:rsidR="00B867AF" w:rsidRPr="00B209DE">
        <w:rPr>
          <w:rFonts w:ascii="Arial" w:hAnsi="Arial" w:cs="Arial"/>
          <w:sz w:val="20"/>
          <w:szCs w:val="20"/>
        </w:rPr>
        <w:t>”</w:t>
      </w:r>
      <w:r w:rsidR="004B0D7C" w:rsidRPr="00B209DE">
        <w:rPr>
          <w:rFonts w:ascii="Arial" w:hAnsi="Arial" w:cs="Arial"/>
          <w:sz w:val="20"/>
          <w:szCs w:val="20"/>
        </w:rPr>
        <w:t>) wydawane</w:t>
      </w:r>
      <w:r w:rsidR="00280DFD" w:rsidRPr="00B209DE">
        <w:rPr>
          <w:rFonts w:ascii="Arial" w:hAnsi="Arial" w:cs="Arial"/>
          <w:sz w:val="20"/>
          <w:szCs w:val="20"/>
        </w:rPr>
        <w:t>j przez AMP w wersji papierowej</w:t>
      </w:r>
      <w:r w:rsidR="004B0D7C" w:rsidRPr="00B209DE">
        <w:rPr>
          <w:rFonts w:ascii="Arial" w:hAnsi="Arial" w:cs="Arial"/>
          <w:sz w:val="20"/>
          <w:szCs w:val="20"/>
        </w:rPr>
        <w:t xml:space="preserve"> oraz w wersji elektronicznej</w:t>
      </w:r>
      <w:r w:rsidR="00F73290" w:rsidRPr="00B209DE">
        <w:rPr>
          <w:rFonts w:ascii="Arial" w:hAnsi="Arial" w:cs="Arial"/>
          <w:sz w:val="20"/>
          <w:szCs w:val="20"/>
        </w:rPr>
        <w:t>,</w:t>
      </w:r>
      <w:r w:rsidR="004B0D7C" w:rsidRPr="00B209DE">
        <w:rPr>
          <w:rFonts w:ascii="Arial" w:hAnsi="Arial" w:cs="Arial"/>
          <w:sz w:val="20"/>
          <w:szCs w:val="20"/>
        </w:rPr>
        <w:t xml:space="preserve"> na stronie intranetowej</w:t>
      </w:r>
      <w:r w:rsidR="009D7820" w:rsidRPr="00B209DE">
        <w:rPr>
          <w:rFonts w:ascii="Arial" w:hAnsi="Arial" w:cs="Arial"/>
          <w:sz w:val="20"/>
          <w:szCs w:val="20"/>
        </w:rPr>
        <w:t xml:space="preserve"> oraz w STUDNI, a także </w:t>
      </w:r>
      <w:r w:rsidR="00E973D2" w:rsidRPr="00B209DE">
        <w:rPr>
          <w:rFonts w:ascii="Arial" w:hAnsi="Arial" w:cs="Arial"/>
          <w:sz w:val="20"/>
          <w:szCs w:val="20"/>
        </w:rPr>
        <w:t>w intranecie Grupy AM</w:t>
      </w:r>
      <w:r w:rsidR="009D7820" w:rsidRPr="00B209DE">
        <w:rPr>
          <w:rFonts w:ascii="Arial" w:hAnsi="Arial" w:cs="Arial"/>
          <w:sz w:val="20"/>
          <w:szCs w:val="20"/>
        </w:rPr>
        <w:t xml:space="preserve"> i </w:t>
      </w:r>
      <w:r w:rsidR="00E973D2" w:rsidRPr="00B209DE">
        <w:rPr>
          <w:rFonts w:ascii="Arial" w:hAnsi="Arial" w:cs="Arial"/>
          <w:sz w:val="20"/>
          <w:szCs w:val="20"/>
        </w:rPr>
        <w:t xml:space="preserve">w telewizji </w:t>
      </w:r>
      <w:r w:rsidR="00370DFC" w:rsidRPr="00B209DE">
        <w:rPr>
          <w:rFonts w:ascii="Arial" w:hAnsi="Arial" w:cs="Arial"/>
          <w:sz w:val="20"/>
          <w:szCs w:val="20"/>
        </w:rPr>
        <w:t>zakładowej</w:t>
      </w:r>
      <w:r w:rsidR="00E973D2" w:rsidRPr="00B20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73D2" w:rsidRPr="00B209DE">
        <w:rPr>
          <w:rFonts w:ascii="Arial" w:hAnsi="Arial" w:cs="Arial"/>
          <w:sz w:val="20"/>
          <w:szCs w:val="20"/>
        </w:rPr>
        <w:t>STALwizja</w:t>
      </w:r>
      <w:proofErr w:type="spellEnd"/>
    </w:p>
    <w:p w14:paraId="1EFE22BD" w14:textId="79B8D0D8" w:rsidR="006F76CE" w:rsidRPr="00B209DE" w:rsidRDefault="009D7820" w:rsidP="00B209D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6E202" wp14:editId="41C0AAED">
                <wp:simplePos x="0" y="0"/>
                <wp:positionH relativeFrom="column">
                  <wp:posOffset>157480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52FC" w14:textId="77777777" w:rsidR="009D7820" w:rsidRDefault="009D7820" w:rsidP="009D7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E202" id="_x0000_s1027" type="#_x0000_t202" style="position:absolute;left:0;text-align:left;margin-left:12.4pt;margin-top:1.95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">
                <v:textbox>
                  <w:txbxContent>
                    <w:p w14:paraId="597F52FC" w14:textId="77777777" w:rsidR="009D7820" w:rsidRDefault="009D7820" w:rsidP="009D7820"/>
                  </w:txbxContent>
                </v:textbox>
              </v:shape>
            </w:pict>
          </mc:Fallback>
        </mc:AlternateContent>
      </w:r>
      <w:r w:rsidR="005E13C9" w:rsidRPr="00B209DE">
        <w:rPr>
          <w:rFonts w:ascii="Arial" w:hAnsi="Arial" w:cs="Arial"/>
          <w:sz w:val="20"/>
          <w:szCs w:val="20"/>
        </w:rPr>
        <w:t>p</w:t>
      </w:r>
      <w:r w:rsidR="006F76CE" w:rsidRPr="00B209DE">
        <w:rPr>
          <w:rFonts w:ascii="Arial" w:hAnsi="Arial" w:cs="Arial"/>
          <w:sz w:val="20"/>
          <w:szCs w:val="20"/>
        </w:rPr>
        <w:t xml:space="preserve">ublikację wizerunku </w:t>
      </w:r>
      <w:r w:rsidR="00D00539" w:rsidRPr="00B209DE">
        <w:rPr>
          <w:rFonts w:ascii="Arial" w:hAnsi="Arial" w:cs="Arial"/>
          <w:sz w:val="20"/>
          <w:szCs w:val="20"/>
        </w:rPr>
        <w:t xml:space="preserve">wraz z imieniem i nazwiskiem </w:t>
      </w:r>
      <w:r w:rsidR="006F76CE" w:rsidRPr="00B209DE">
        <w:rPr>
          <w:rFonts w:ascii="Arial" w:hAnsi="Arial" w:cs="Arial"/>
          <w:sz w:val="20"/>
          <w:szCs w:val="20"/>
        </w:rPr>
        <w:t xml:space="preserve">w mediach społecznościowych AMP </w:t>
      </w:r>
      <w:r w:rsidR="005E13C9" w:rsidRPr="00B209DE">
        <w:rPr>
          <w:rFonts w:ascii="Arial" w:hAnsi="Arial" w:cs="Arial"/>
          <w:sz w:val="20"/>
          <w:szCs w:val="20"/>
        </w:rPr>
        <w:t>(</w:t>
      </w:r>
      <w:proofErr w:type="spellStart"/>
      <w:r w:rsidR="005E13C9" w:rsidRPr="00B209DE">
        <w:rPr>
          <w:rFonts w:ascii="Arial" w:hAnsi="Arial" w:cs="Arial"/>
          <w:sz w:val="20"/>
          <w:szCs w:val="20"/>
        </w:rPr>
        <w:t>facebook</w:t>
      </w:r>
      <w:proofErr w:type="spellEnd"/>
      <w:r w:rsidR="005E13C9" w:rsidRPr="00B209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13C9" w:rsidRPr="00B209DE">
        <w:rPr>
          <w:rFonts w:ascii="Arial" w:hAnsi="Arial" w:cs="Arial"/>
          <w:sz w:val="20"/>
          <w:szCs w:val="20"/>
        </w:rPr>
        <w:t>twitter</w:t>
      </w:r>
      <w:proofErr w:type="spellEnd"/>
      <w:r w:rsidR="005E13C9" w:rsidRPr="00B209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13C9" w:rsidRPr="00B209DE">
        <w:rPr>
          <w:rFonts w:ascii="Arial" w:hAnsi="Arial" w:cs="Arial"/>
          <w:sz w:val="20"/>
          <w:szCs w:val="20"/>
        </w:rPr>
        <w:t>youtube</w:t>
      </w:r>
      <w:proofErr w:type="spellEnd"/>
      <w:r w:rsidR="005E13C9" w:rsidRPr="00B209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13C9" w:rsidRPr="00B209DE">
        <w:rPr>
          <w:rFonts w:ascii="Arial" w:hAnsi="Arial" w:cs="Arial"/>
          <w:sz w:val="20"/>
          <w:szCs w:val="20"/>
        </w:rPr>
        <w:t>instagram</w:t>
      </w:r>
      <w:proofErr w:type="spellEnd"/>
      <w:r w:rsidR="007E40AA">
        <w:rPr>
          <w:rFonts w:ascii="Arial" w:hAnsi="Arial" w:cs="Arial"/>
          <w:sz w:val="20"/>
          <w:szCs w:val="20"/>
        </w:rPr>
        <w:t>, LinkedIn</w:t>
      </w:r>
      <w:r w:rsidR="005E13C9" w:rsidRPr="00B209DE">
        <w:rPr>
          <w:rFonts w:ascii="Arial" w:hAnsi="Arial" w:cs="Arial"/>
          <w:sz w:val="20"/>
          <w:szCs w:val="20"/>
        </w:rPr>
        <w:t xml:space="preserve">) </w:t>
      </w:r>
      <w:r w:rsidR="006F76CE" w:rsidRPr="00B209DE">
        <w:rPr>
          <w:rFonts w:ascii="Arial" w:hAnsi="Arial" w:cs="Arial"/>
          <w:sz w:val="20"/>
          <w:szCs w:val="20"/>
        </w:rPr>
        <w:t>i na stronie www</w:t>
      </w:r>
      <w:r w:rsidR="005E13C9" w:rsidRPr="00B209DE">
        <w:rPr>
          <w:rFonts w:ascii="Arial" w:hAnsi="Arial" w:cs="Arial"/>
          <w:sz w:val="20"/>
          <w:szCs w:val="20"/>
        </w:rPr>
        <w:t xml:space="preserve"> firmy</w:t>
      </w:r>
      <w:r w:rsidR="00F73290" w:rsidRPr="00B209DE">
        <w:rPr>
          <w:rFonts w:ascii="Arial" w:hAnsi="Arial" w:cs="Arial"/>
          <w:sz w:val="20"/>
          <w:szCs w:val="20"/>
        </w:rPr>
        <w:t>, a także w materiałach pro</w:t>
      </w:r>
      <w:r w:rsidR="00370DFC" w:rsidRPr="00B209DE">
        <w:rPr>
          <w:rFonts w:ascii="Arial" w:hAnsi="Arial" w:cs="Arial"/>
          <w:sz w:val="20"/>
          <w:szCs w:val="20"/>
        </w:rPr>
        <w:t>mo</w:t>
      </w:r>
      <w:r w:rsidR="00F73290" w:rsidRPr="00B209DE">
        <w:rPr>
          <w:rFonts w:ascii="Arial" w:hAnsi="Arial" w:cs="Arial"/>
          <w:sz w:val="20"/>
          <w:szCs w:val="20"/>
        </w:rPr>
        <w:t>cyjnych przygotowywanych przez AMP.</w:t>
      </w:r>
    </w:p>
    <w:p w14:paraId="16877126" w14:textId="77777777" w:rsidR="00D668AF" w:rsidRPr="00B209DE" w:rsidRDefault="00D668AF" w:rsidP="00B209D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0C7307" w14:textId="77777777" w:rsidR="00D668AF" w:rsidRPr="00B209DE" w:rsidRDefault="00D668AF" w:rsidP="00B209DE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>____________________________</w:t>
      </w:r>
    </w:p>
    <w:p w14:paraId="29A5C489" w14:textId="77777777" w:rsidR="00D668AF" w:rsidRPr="00B209DE" w:rsidRDefault="00D668AF" w:rsidP="00B209DE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>(data i podpis wyrażającego zgodę)</w:t>
      </w:r>
    </w:p>
    <w:p w14:paraId="3B06D909" w14:textId="77777777" w:rsidR="00272256" w:rsidRPr="00B209DE" w:rsidRDefault="00272256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655DD02" w14:textId="6D8A75D5" w:rsidR="004B0D7C" w:rsidRPr="00B209DE" w:rsidRDefault="00272256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>Mam świadomość możliwości wycofania zgody w dowolnym momencie. Wycofanie zgody nie wpływa na zgodność z prawem przetwarzania, którego dokonano na podstawie zgody przed jej wycofaniem.</w:t>
      </w:r>
    </w:p>
    <w:p w14:paraId="5B5B42C0" w14:textId="77777777" w:rsidR="009D7820" w:rsidRPr="00B209DE" w:rsidRDefault="009D7820" w:rsidP="00B209D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00AE82A" w14:textId="2580CDE3" w:rsidR="00370DFC" w:rsidRDefault="00370DFC" w:rsidP="00B209D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9ACFCBA" w14:textId="03F65A61" w:rsidR="000A073B" w:rsidRDefault="000A073B" w:rsidP="00B209D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CF5E0A1" w14:textId="77777777" w:rsidR="009604E5" w:rsidRPr="00B209DE" w:rsidRDefault="009604E5" w:rsidP="00B209D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70C4F80" w14:textId="77777777" w:rsidR="00D668AF" w:rsidRPr="00B209DE" w:rsidRDefault="00D668AF" w:rsidP="00B209DE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209DE">
        <w:rPr>
          <w:rFonts w:ascii="Arial" w:hAnsi="Arial" w:cs="Arial"/>
          <w:b/>
          <w:sz w:val="20"/>
          <w:szCs w:val="20"/>
        </w:rPr>
        <w:t>Zgoda na rozpowszechnianie wizerunku</w:t>
      </w:r>
    </w:p>
    <w:p w14:paraId="1E5296B4" w14:textId="77777777" w:rsidR="00D668AF" w:rsidRPr="00B209DE" w:rsidRDefault="00D668AF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4F0973" w14:textId="77777777" w:rsidR="005F6703" w:rsidRPr="0018293D" w:rsidRDefault="005F6703" w:rsidP="005F6703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8293D">
        <w:rPr>
          <w:rFonts w:ascii="Arial" w:hAnsi="Arial" w:cs="Arial"/>
          <w:sz w:val="16"/>
          <w:szCs w:val="16"/>
        </w:rPr>
        <w:t>_______________________________</w:t>
      </w:r>
    </w:p>
    <w:p w14:paraId="732A31C7" w14:textId="091855FA" w:rsidR="005F6703" w:rsidRDefault="005F6703" w:rsidP="005F6703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8293D">
        <w:rPr>
          <w:rFonts w:ascii="Arial" w:hAnsi="Arial" w:cs="Arial"/>
          <w:sz w:val="16"/>
          <w:szCs w:val="16"/>
        </w:rPr>
        <w:t>Imię, nazwisko</w:t>
      </w:r>
      <w:ins w:id="6" w:author="Kowalska, Marlena" w:date="2023-05-19T13:22:00Z">
        <w:r w:rsidR="002277F7">
          <w:rPr>
            <w:rFonts w:ascii="Arial" w:hAnsi="Arial" w:cs="Arial"/>
            <w:sz w:val="16"/>
            <w:szCs w:val="16"/>
          </w:rPr>
          <w:t xml:space="preserve"> opiekuna prawnego</w:t>
        </w:r>
      </w:ins>
    </w:p>
    <w:p w14:paraId="34C4978E" w14:textId="77777777" w:rsidR="005F6703" w:rsidRPr="0018293D" w:rsidRDefault="005F6703" w:rsidP="005F6703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74F6F8FA" w14:textId="77777777" w:rsidR="005F6703" w:rsidRPr="0018293D" w:rsidRDefault="005F6703" w:rsidP="005F6703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8293D">
        <w:rPr>
          <w:rFonts w:ascii="Arial" w:hAnsi="Arial" w:cs="Arial"/>
          <w:sz w:val="16"/>
          <w:szCs w:val="16"/>
        </w:rPr>
        <w:t>_______________________________</w:t>
      </w:r>
    </w:p>
    <w:p w14:paraId="41BA7938" w14:textId="77777777" w:rsidR="005F6703" w:rsidRPr="0018293D" w:rsidRDefault="005F6703" w:rsidP="005F6703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8293D">
        <w:rPr>
          <w:rFonts w:ascii="Arial" w:hAnsi="Arial" w:cs="Arial"/>
          <w:sz w:val="16"/>
          <w:szCs w:val="16"/>
        </w:rPr>
        <w:t>Imię, nazwisko dziecka</w:t>
      </w:r>
    </w:p>
    <w:p w14:paraId="4016A926" w14:textId="77777777" w:rsidR="00D668AF" w:rsidRPr="00B209DE" w:rsidRDefault="00D668AF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9788E8" w14:textId="7EBB4421" w:rsidR="00017338" w:rsidRPr="00017338" w:rsidRDefault="00D668AF" w:rsidP="0001733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>Na podstawie art. 81 ust. 1 ustawy z dnia 4 lutego 1994 r. o prawie autorskim i</w:t>
      </w:r>
      <w:r w:rsidR="00884946" w:rsidRPr="00B209DE">
        <w:rPr>
          <w:rFonts w:ascii="Arial" w:hAnsi="Arial" w:cs="Arial"/>
          <w:sz w:val="20"/>
          <w:szCs w:val="20"/>
        </w:rPr>
        <w:t> </w:t>
      </w:r>
      <w:r w:rsidRPr="00B209DE">
        <w:rPr>
          <w:rFonts w:ascii="Arial" w:hAnsi="Arial" w:cs="Arial"/>
          <w:sz w:val="20"/>
          <w:szCs w:val="20"/>
        </w:rPr>
        <w:t>prawach pokrewnych (Dz.U. 1994 nr 24 poz. 83 ze zm.) wyrażam zgodę na</w:t>
      </w:r>
      <w:r w:rsidR="00076D5C" w:rsidRPr="00B209DE">
        <w:rPr>
          <w:rFonts w:ascii="Arial" w:hAnsi="Arial" w:cs="Arial"/>
          <w:sz w:val="20"/>
          <w:szCs w:val="20"/>
        </w:rPr>
        <w:t xml:space="preserve"> nieodpłatne utrwalenie</w:t>
      </w:r>
      <w:r w:rsidR="00954FF1" w:rsidRPr="00B209DE">
        <w:rPr>
          <w:rFonts w:ascii="Arial" w:hAnsi="Arial" w:cs="Arial"/>
          <w:sz w:val="20"/>
          <w:szCs w:val="20"/>
        </w:rPr>
        <w:t>, powielanie</w:t>
      </w:r>
      <w:r w:rsidR="00076D5C" w:rsidRPr="00B209DE">
        <w:rPr>
          <w:rFonts w:ascii="Arial" w:hAnsi="Arial" w:cs="Arial"/>
          <w:sz w:val="20"/>
          <w:szCs w:val="20"/>
        </w:rPr>
        <w:t xml:space="preserve"> i</w:t>
      </w:r>
      <w:r w:rsidRPr="00B209DE">
        <w:rPr>
          <w:rFonts w:ascii="Arial" w:hAnsi="Arial" w:cs="Arial"/>
          <w:sz w:val="20"/>
          <w:szCs w:val="20"/>
        </w:rPr>
        <w:t xml:space="preserve"> rozpowszechnianie przez </w:t>
      </w:r>
      <w:r w:rsidR="004B0D7C" w:rsidRPr="00B209DE">
        <w:rPr>
          <w:rFonts w:ascii="Arial" w:hAnsi="Arial" w:cs="Arial"/>
          <w:sz w:val="20"/>
          <w:szCs w:val="20"/>
        </w:rPr>
        <w:t>ArcelorMittal Poland S.A.</w:t>
      </w:r>
      <w:r w:rsidRPr="00B209DE">
        <w:rPr>
          <w:rFonts w:ascii="Arial" w:hAnsi="Arial" w:cs="Arial"/>
          <w:sz w:val="20"/>
          <w:szCs w:val="20"/>
        </w:rPr>
        <w:t xml:space="preserve"> (dalej jako „</w:t>
      </w:r>
      <w:r w:rsidR="004B0D7C" w:rsidRPr="00B209DE">
        <w:rPr>
          <w:rFonts w:ascii="Arial" w:hAnsi="Arial" w:cs="Arial"/>
          <w:sz w:val="20"/>
          <w:szCs w:val="20"/>
        </w:rPr>
        <w:t>AMP</w:t>
      </w:r>
      <w:r w:rsidRPr="00B209DE">
        <w:rPr>
          <w:rFonts w:ascii="Arial" w:hAnsi="Arial" w:cs="Arial"/>
          <w:sz w:val="20"/>
          <w:szCs w:val="20"/>
        </w:rPr>
        <w:t>”) wizerunku</w:t>
      </w:r>
      <w:r w:rsidR="00657449">
        <w:rPr>
          <w:rFonts w:ascii="Arial" w:hAnsi="Arial" w:cs="Arial"/>
          <w:sz w:val="20"/>
          <w:szCs w:val="20"/>
        </w:rPr>
        <w:t xml:space="preserve"> mojego syna/córki</w:t>
      </w:r>
      <w:ins w:id="7" w:author="Kowalska, Marlena" w:date="2023-05-19T13:22:00Z">
        <w:r w:rsidR="002277F7">
          <w:rPr>
            <w:rFonts w:ascii="Arial" w:hAnsi="Arial" w:cs="Arial"/>
            <w:sz w:val="20"/>
            <w:szCs w:val="20"/>
          </w:rPr>
          <w:t>,</w:t>
        </w:r>
      </w:ins>
      <w:ins w:id="8" w:author="Raczkowski Paruch" w:date="2019-10-16T14:17:00Z">
        <w:del w:id="9" w:author="Kowalska, Marlena" w:date="2023-05-19T13:22:00Z">
          <w:r w:rsidR="00B34C63" w:rsidDel="002277F7">
            <w:rPr>
              <w:rFonts w:ascii="Arial" w:hAnsi="Arial" w:cs="Arial"/>
              <w:sz w:val="20"/>
              <w:szCs w:val="20"/>
            </w:rPr>
            <w:delText>/</w:delText>
          </w:r>
        </w:del>
        <w:r w:rsidR="00B34C63">
          <w:rPr>
            <w:rFonts w:ascii="Arial" w:hAnsi="Arial" w:cs="Arial"/>
            <w:sz w:val="20"/>
            <w:szCs w:val="20"/>
          </w:rPr>
          <w:t xml:space="preserve"> dziecka, którego jestem opiekunem prawnym</w:t>
        </w:r>
      </w:ins>
      <w:r w:rsidR="00280DFD" w:rsidRPr="00B209DE">
        <w:rPr>
          <w:rFonts w:ascii="Arial" w:hAnsi="Arial" w:cs="Arial"/>
          <w:sz w:val="20"/>
          <w:szCs w:val="20"/>
        </w:rPr>
        <w:t xml:space="preserve">, w szczególności </w:t>
      </w:r>
      <w:r w:rsidR="00017338" w:rsidRPr="00017338">
        <w:rPr>
          <w:rFonts w:ascii="Arial" w:hAnsi="Arial" w:cs="Arial"/>
          <w:sz w:val="20"/>
          <w:szCs w:val="20"/>
        </w:rPr>
        <w:t>w postaci fotografii portretowych, fotografii całej postaci, fotografii z wydarzeń i imprez związanych z AMP.</w:t>
      </w:r>
    </w:p>
    <w:p w14:paraId="52537B4C" w14:textId="77777777" w:rsidR="00272256" w:rsidRPr="00B209DE" w:rsidRDefault="00272256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7ADF836" w14:textId="09659C9A" w:rsidR="00D668AF" w:rsidRPr="00B209DE" w:rsidRDefault="00076D5C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 xml:space="preserve">Zgoda obejmuje rozpowszechnianie wizerunku </w:t>
      </w:r>
      <w:r w:rsidR="00780CC0" w:rsidRPr="00B209DE">
        <w:rPr>
          <w:rFonts w:ascii="Arial" w:hAnsi="Arial" w:cs="Arial"/>
          <w:sz w:val="20"/>
          <w:szCs w:val="20"/>
        </w:rPr>
        <w:t xml:space="preserve">mojego </w:t>
      </w:r>
      <w:r w:rsidR="00780CC0">
        <w:rPr>
          <w:rFonts w:ascii="Arial" w:hAnsi="Arial" w:cs="Arial"/>
          <w:sz w:val="20"/>
          <w:szCs w:val="20"/>
        </w:rPr>
        <w:t xml:space="preserve">syna / córki </w:t>
      </w:r>
      <w:r w:rsidRPr="00B209DE">
        <w:rPr>
          <w:rFonts w:ascii="Arial" w:hAnsi="Arial" w:cs="Arial"/>
          <w:sz w:val="20"/>
          <w:szCs w:val="20"/>
        </w:rPr>
        <w:t>w następujący sposób:</w:t>
      </w:r>
    </w:p>
    <w:p w14:paraId="21911626" w14:textId="13F2C24D" w:rsidR="005E13C9" w:rsidRPr="00B209DE" w:rsidRDefault="009D7820" w:rsidP="00B209D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918A1" wp14:editId="4E2D6435">
                <wp:simplePos x="0" y="0"/>
                <wp:positionH relativeFrom="column">
                  <wp:posOffset>147955</wp:posOffset>
                </wp:positionH>
                <wp:positionV relativeFrom="paragraph">
                  <wp:posOffset>26035</wp:posOffset>
                </wp:positionV>
                <wp:extent cx="190500" cy="171450"/>
                <wp:effectExtent l="0" t="0" r="19050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00B15" w14:textId="77777777" w:rsidR="009D7820" w:rsidRDefault="009D7820" w:rsidP="009D7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18A1" id="_x0000_s1028" type="#_x0000_t202" style="position:absolute;left:0;text-align:left;margin-left:11.65pt;margin-top:2.05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">
                <v:textbox>
                  <w:txbxContent>
                    <w:p w14:paraId="6D800B15" w14:textId="77777777" w:rsidR="009D7820" w:rsidRDefault="009D7820" w:rsidP="009D7820"/>
                  </w:txbxContent>
                </v:textbox>
              </v:shape>
            </w:pict>
          </mc:Fallback>
        </mc:AlternateContent>
      </w:r>
      <w:r w:rsidRPr="00B209DE">
        <w:rPr>
          <w:rFonts w:ascii="Arial" w:hAnsi="Arial" w:cs="Arial"/>
          <w:sz w:val="20"/>
          <w:szCs w:val="20"/>
        </w:rPr>
        <w:t>p</w:t>
      </w:r>
      <w:r w:rsidR="00076D5C" w:rsidRPr="00B209DE">
        <w:rPr>
          <w:rFonts w:ascii="Arial" w:hAnsi="Arial" w:cs="Arial"/>
          <w:sz w:val="20"/>
          <w:szCs w:val="20"/>
        </w:rPr>
        <w:t xml:space="preserve">ublikowanie </w:t>
      </w:r>
      <w:r w:rsidR="00D668AF" w:rsidRPr="00B209DE">
        <w:rPr>
          <w:rFonts w:ascii="Arial" w:hAnsi="Arial" w:cs="Arial"/>
          <w:sz w:val="20"/>
          <w:szCs w:val="20"/>
        </w:rPr>
        <w:t>na stronie int</w:t>
      </w:r>
      <w:r w:rsidR="00D3617A" w:rsidRPr="00B209DE">
        <w:rPr>
          <w:rFonts w:ascii="Arial" w:hAnsi="Arial" w:cs="Arial"/>
          <w:sz w:val="20"/>
          <w:szCs w:val="20"/>
        </w:rPr>
        <w:t>ranetowej</w:t>
      </w:r>
      <w:r w:rsidR="00D668AF" w:rsidRPr="00B209DE">
        <w:rPr>
          <w:rFonts w:ascii="Arial" w:hAnsi="Arial" w:cs="Arial"/>
          <w:sz w:val="20"/>
          <w:szCs w:val="20"/>
        </w:rPr>
        <w:t xml:space="preserve"> </w:t>
      </w:r>
      <w:r w:rsidR="00E973D2" w:rsidRPr="00B209DE">
        <w:rPr>
          <w:rFonts w:ascii="Arial" w:hAnsi="Arial" w:cs="Arial"/>
          <w:sz w:val="20"/>
          <w:szCs w:val="20"/>
        </w:rPr>
        <w:t>AM</w:t>
      </w:r>
      <w:r w:rsidRPr="00B209DE">
        <w:rPr>
          <w:rFonts w:ascii="Arial" w:hAnsi="Arial" w:cs="Arial"/>
          <w:sz w:val="20"/>
          <w:szCs w:val="20"/>
        </w:rPr>
        <w:t>,</w:t>
      </w:r>
      <w:r w:rsidR="00E973D2" w:rsidRPr="00B209DE">
        <w:rPr>
          <w:rFonts w:ascii="Arial" w:hAnsi="Arial" w:cs="Arial"/>
          <w:sz w:val="20"/>
          <w:szCs w:val="20"/>
        </w:rPr>
        <w:t xml:space="preserve"> </w:t>
      </w:r>
      <w:r w:rsidR="00D3617A" w:rsidRPr="00B209DE">
        <w:rPr>
          <w:rFonts w:ascii="Arial" w:hAnsi="Arial" w:cs="Arial"/>
          <w:sz w:val="20"/>
          <w:szCs w:val="20"/>
        </w:rPr>
        <w:t xml:space="preserve">w gazetce zakładowej </w:t>
      </w:r>
      <w:r w:rsidR="00B867AF" w:rsidRPr="00B209DE">
        <w:rPr>
          <w:rFonts w:ascii="Arial" w:hAnsi="Arial" w:cs="Arial"/>
          <w:sz w:val="20"/>
          <w:szCs w:val="20"/>
        </w:rPr>
        <w:t>„</w:t>
      </w:r>
      <w:r w:rsidR="00D3617A" w:rsidRPr="00B209DE">
        <w:rPr>
          <w:rFonts w:ascii="Arial" w:hAnsi="Arial" w:cs="Arial"/>
          <w:sz w:val="20"/>
          <w:szCs w:val="20"/>
        </w:rPr>
        <w:t>1</w:t>
      </w:r>
      <w:r w:rsidR="00B867AF" w:rsidRPr="00B209DE">
        <w:rPr>
          <w:rFonts w:ascii="Arial" w:hAnsi="Arial" w:cs="Arial"/>
          <w:sz w:val="20"/>
          <w:szCs w:val="20"/>
        </w:rPr>
        <w:t>”</w:t>
      </w:r>
      <w:r w:rsidR="00D3617A" w:rsidRPr="00B209DE">
        <w:rPr>
          <w:rFonts w:ascii="Arial" w:hAnsi="Arial" w:cs="Arial"/>
          <w:sz w:val="20"/>
          <w:szCs w:val="20"/>
        </w:rPr>
        <w:t xml:space="preserve"> (</w:t>
      </w:r>
      <w:r w:rsidR="00B867AF" w:rsidRPr="00B209DE">
        <w:rPr>
          <w:rFonts w:ascii="Arial" w:hAnsi="Arial" w:cs="Arial"/>
          <w:sz w:val="20"/>
          <w:szCs w:val="20"/>
        </w:rPr>
        <w:t>„</w:t>
      </w:r>
      <w:r w:rsidR="00D3617A" w:rsidRPr="00B209DE">
        <w:rPr>
          <w:rFonts w:ascii="Arial" w:hAnsi="Arial" w:cs="Arial"/>
          <w:sz w:val="20"/>
          <w:szCs w:val="20"/>
        </w:rPr>
        <w:t>Jedynka</w:t>
      </w:r>
      <w:r w:rsidR="00B867AF" w:rsidRPr="00B209DE">
        <w:rPr>
          <w:rFonts w:ascii="Arial" w:hAnsi="Arial" w:cs="Arial"/>
          <w:sz w:val="20"/>
          <w:szCs w:val="20"/>
        </w:rPr>
        <w:t>”</w:t>
      </w:r>
      <w:r w:rsidR="00D3617A" w:rsidRPr="00B209DE">
        <w:rPr>
          <w:rFonts w:ascii="Arial" w:hAnsi="Arial" w:cs="Arial"/>
          <w:sz w:val="20"/>
          <w:szCs w:val="20"/>
        </w:rPr>
        <w:t>)</w:t>
      </w:r>
      <w:r w:rsidR="00280DFD" w:rsidRPr="00B209DE">
        <w:rPr>
          <w:rFonts w:ascii="Arial" w:hAnsi="Arial" w:cs="Arial"/>
          <w:sz w:val="20"/>
          <w:szCs w:val="20"/>
        </w:rPr>
        <w:t xml:space="preserve"> w formie papierowej</w:t>
      </w:r>
      <w:r w:rsidR="00F73290" w:rsidRPr="00B209DE">
        <w:rPr>
          <w:rFonts w:ascii="Arial" w:hAnsi="Arial" w:cs="Arial"/>
          <w:sz w:val="20"/>
          <w:szCs w:val="20"/>
        </w:rPr>
        <w:t xml:space="preserve"> i</w:t>
      </w:r>
      <w:r w:rsidR="009B0E36">
        <w:rPr>
          <w:rFonts w:ascii="Arial" w:hAnsi="Arial" w:cs="Arial"/>
          <w:sz w:val="20"/>
          <w:szCs w:val="20"/>
        </w:rPr>
        <w:t> </w:t>
      </w:r>
      <w:r w:rsidR="00F73290" w:rsidRPr="00B209DE">
        <w:rPr>
          <w:rFonts w:ascii="Arial" w:hAnsi="Arial" w:cs="Arial"/>
          <w:sz w:val="20"/>
          <w:szCs w:val="20"/>
        </w:rPr>
        <w:t>elektronicznej</w:t>
      </w:r>
      <w:r w:rsidR="00076D5C" w:rsidRPr="00B209DE">
        <w:rPr>
          <w:rFonts w:ascii="Arial" w:hAnsi="Arial" w:cs="Arial"/>
          <w:sz w:val="20"/>
          <w:szCs w:val="20"/>
        </w:rPr>
        <w:t>;</w:t>
      </w:r>
      <w:r w:rsidRPr="00B209DE">
        <w:rPr>
          <w:rFonts w:ascii="Arial" w:hAnsi="Arial" w:cs="Arial"/>
          <w:sz w:val="20"/>
          <w:szCs w:val="20"/>
        </w:rPr>
        <w:t xml:space="preserve"> </w:t>
      </w:r>
      <w:r w:rsidR="001C7CA6" w:rsidRPr="00B209DE">
        <w:rPr>
          <w:rFonts w:ascii="Arial" w:hAnsi="Arial" w:cs="Arial"/>
          <w:sz w:val="20"/>
          <w:szCs w:val="20"/>
        </w:rPr>
        <w:t xml:space="preserve">intranecie AM a także </w:t>
      </w:r>
      <w:r w:rsidRPr="00B209DE">
        <w:rPr>
          <w:rFonts w:ascii="Arial" w:hAnsi="Arial" w:cs="Arial"/>
          <w:sz w:val="20"/>
          <w:szCs w:val="20"/>
        </w:rPr>
        <w:t xml:space="preserve">w telewizji zakładowej </w:t>
      </w:r>
      <w:proofErr w:type="spellStart"/>
      <w:r w:rsidRPr="00B209DE">
        <w:rPr>
          <w:rFonts w:ascii="Arial" w:hAnsi="Arial" w:cs="Arial"/>
          <w:sz w:val="20"/>
          <w:szCs w:val="20"/>
        </w:rPr>
        <w:t>STALwizja</w:t>
      </w:r>
      <w:proofErr w:type="spellEnd"/>
      <w:r w:rsidRPr="00B209DE">
        <w:rPr>
          <w:rFonts w:ascii="Arial" w:hAnsi="Arial" w:cs="Arial"/>
          <w:sz w:val="20"/>
          <w:szCs w:val="20"/>
        </w:rPr>
        <w:t>;</w:t>
      </w:r>
    </w:p>
    <w:p w14:paraId="2379D641" w14:textId="7F206303" w:rsidR="00E973D2" w:rsidRPr="00B209DE" w:rsidRDefault="009D7820" w:rsidP="00B209D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D0953" wp14:editId="48C6807E">
                <wp:simplePos x="0" y="0"/>
                <wp:positionH relativeFrom="column">
                  <wp:posOffset>147955</wp:posOffset>
                </wp:positionH>
                <wp:positionV relativeFrom="paragraph">
                  <wp:posOffset>28575</wp:posOffset>
                </wp:positionV>
                <wp:extent cx="190500" cy="171450"/>
                <wp:effectExtent l="0" t="0" r="19050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99AA" w14:textId="77777777" w:rsidR="009D7820" w:rsidRDefault="009D7820" w:rsidP="009D7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0953" id="_x0000_s1029" type="#_x0000_t202" style="position:absolute;left:0;text-align:left;margin-left:11.65pt;margin-top:2.25pt;width: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">
                <v:textbox>
                  <w:txbxContent>
                    <w:p w14:paraId="571C99AA" w14:textId="77777777" w:rsidR="009D7820" w:rsidRDefault="009D7820" w:rsidP="009D7820"/>
                  </w:txbxContent>
                </v:textbox>
              </v:shape>
            </w:pict>
          </mc:Fallback>
        </mc:AlternateContent>
      </w:r>
      <w:r w:rsidRPr="00B209DE">
        <w:rPr>
          <w:rFonts w:ascii="Arial" w:hAnsi="Arial" w:cs="Arial"/>
          <w:sz w:val="20"/>
          <w:szCs w:val="20"/>
        </w:rPr>
        <w:t>p</w:t>
      </w:r>
      <w:r w:rsidR="006F76CE" w:rsidRPr="00B209DE">
        <w:rPr>
          <w:rFonts w:ascii="Arial" w:hAnsi="Arial" w:cs="Arial"/>
          <w:sz w:val="20"/>
          <w:szCs w:val="20"/>
        </w:rPr>
        <w:t xml:space="preserve">ublikowanie w mediach społecznościowych AMP </w:t>
      </w:r>
      <w:r w:rsidR="005E13C9" w:rsidRPr="00B209DE">
        <w:rPr>
          <w:rFonts w:ascii="Arial" w:hAnsi="Arial" w:cs="Arial"/>
          <w:sz w:val="20"/>
          <w:szCs w:val="20"/>
        </w:rPr>
        <w:t>(</w:t>
      </w:r>
      <w:proofErr w:type="spellStart"/>
      <w:r w:rsidR="005E13C9" w:rsidRPr="00B209DE">
        <w:rPr>
          <w:rFonts w:ascii="Arial" w:hAnsi="Arial" w:cs="Arial"/>
          <w:sz w:val="20"/>
          <w:szCs w:val="20"/>
        </w:rPr>
        <w:t>facebook</w:t>
      </w:r>
      <w:proofErr w:type="spellEnd"/>
      <w:r w:rsidR="005E13C9" w:rsidRPr="00B209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13C9" w:rsidRPr="00B209DE">
        <w:rPr>
          <w:rFonts w:ascii="Arial" w:hAnsi="Arial" w:cs="Arial"/>
          <w:sz w:val="20"/>
          <w:szCs w:val="20"/>
        </w:rPr>
        <w:t>twitter</w:t>
      </w:r>
      <w:proofErr w:type="spellEnd"/>
      <w:r w:rsidR="005E13C9" w:rsidRPr="00B209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13C9" w:rsidRPr="00B209DE">
        <w:rPr>
          <w:rFonts w:ascii="Arial" w:hAnsi="Arial" w:cs="Arial"/>
          <w:sz w:val="20"/>
          <w:szCs w:val="20"/>
        </w:rPr>
        <w:t>youtube</w:t>
      </w:r>
      <w:proofErr w:type="spellEnd"/>
      <w:r w:rsidR="005E13C9" w:rsidRPr="00B209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13C9" w:rsidRPr="00B209DE">
        <w:rPr>
          <w:rFonts w:ascii="Arial" w:hAnsi="Arial" w:cs="Arial"/>
          <w:sz w:val="20"/>
          <w:szCs w:val="20"/>
        </w:rPr>
        <w:t>instagram</w:t>
      </w:r>
      <w:proofErr w:type="spellEnd"/>
      <w:r w:rsidR="008B432B">
        <w:rPr>
          <w:rFonts w:ascii="Arial" w:hAnsi="Arial" w:cs="Arial"/>
          <w:sz w:val="20"/>
          <w:szCs w:val="20"/>
        </w:rPr>
        <w:t>, LinkedIn</w:t>
      </w:r>
      <w:r w:rsidR="005E13C9" w:rsidRPr="00B209DE">
        <w:rPr>
          <w:rFonts w:ascii="Arial" w:hAnsi="Arial" w:cs="Arial"/>
          <w:sz w:val="20"/>
          <w:szCs w:val="20"/>
        </w:rPr>
        <w:t>)</w:t>
      </w:r>
      <w:r w:rsidR="00F73290" w:rsidRPr="00B209DE">
        <w:rPr>
          <w:rFonts w:ascii="Arial" w:hAnsi="Arial" w:cs="Arial"/>
          <w:sz w:val="20"/>
          <w:szCs w:val="20"/>
        </w:rPr>
        <w:t xml:space="preserve"> oraz materiałach promocyjnych przygotowanych przez AMP</w:t>
      </w:r>
      <w:r w:rsidRPr="00B209DE">
        <w:rPr>
          <w:rFonts w:ascii="Arial" w:hAnsi="Arial" w:cs="Arial"/>
          <w:sz w:val="20"/>
          <w:szCs w:val="20"/>
        </w:rPr>
        <w:t>, a także na stronie www AMP.</w:t>
      </w:r>
    </w:p>
    <w:p w14:paraId="5FF8B297" w14:textId="77777777" w:rsidR="00444A17" w:rsidRPr="00B209DE" w:rsidRDefault="00444A17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E837A6" w14:textId="77777777" w:rsidR="00444A17" w:rsidRPr="00B209DE" w:rsidRDefault="00D668AF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>Niniejsza zgoda na przetwarzanie wizerunku ma charakter niewyłączny oraz jest udzielona bez ograniczeń czasowych i terytorialnych dotyczących rozpowszechniania wizerunku.</w:t>
      </w:r>
      <w:r w:rsidR="00444A17" w:rsidRPr="00B209DE">
        <w:rPr>
          <w:rFonts w:ascii="Arial" w:hAnsi="Arial" w:cs="Arial"/>
          <w:sz w:val="20"/>
          <w:szCs w:val="20"/>
        </w:rPr>
        <w:t xml:space="preserve"> W przypadku wycofania niniejszej zgody, rozpowszechnienie wizerunku dokonane przed datą wycofania pozostaje w mocy i nie będzie wiązało się z koniecznością podjęcia przez </w:t>
      </w:r>
      <w:r w:rsidR="00612914" w:rsidRPr="00B209DE">
        <w:rPr>
          <w:rFonts w:ascii="Arial" w:hAnsi="Arial" w:cs="Arial"/>
          <w:sz w:val="20"/>
          <w:szCs w:val="20"/>
        </w:rPr>
        <w:t>AMP</w:t>
      </w:r>
      <w:r w:rsidR="00444A17" w:rsidRPr="00B209DE">
        <w:rPr>
          <w:rFonts w:ascii="Arial" w:hAnsi="Arial" w:cs="Arial"/>
          <w:sz w:val="20"/>
          <w:szCs w:val="20"/>
        </w:rPr>
        <w:t xml:space="preserve"> czynności nakierowanych na usunięcie już rozpowszechnionego wizerunku.</w:t>
      </w:r>
    </w:p>
    <w:p w14:paraId="01ABD19F" w14:textId="77777777" w:rsidR="00444A17" w:rsidRPr="00B209DE" w:rsidRDefault="00444A17" w:rsidP="00B209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CB73D7F" w14:textId="3443D1B7" w:rsidR="00076D5C" w:rsidRPr="00B209DE" w:rsidRDefault="00D668AF" w:rsidP="008E42A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>Jednocześnie zrzekam się praw związanych z kontrolą i zatwierdzaniem każdorazowego wykorzystania materiałów z moim wizerunkiem</w:t>
      </w:r>
      <w:r w:rsidR="00444A17" w:rsidRPr="00B209DE">
        <w:rPr>
          <w:rFonts w:ascii="Arial" w:hAnsi="Arial" w:cs="Arial"/>
          <w:sz w:val="20"/>
          <w:szCs w:val="20"/>
        </w:rPr>
        <w:t>.</w:t>
      </w:r>
    </w:p>
    <w:p w14:paraId="56AFB757" w14:textId="77777777" w:rsidR="00017338" w:rsidRDefault="00017338" w:rsidP="00B209DE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1E34EDFE" w14:textId="77777777" w:rsidR="00017338" w:rsidRDefault="00017338" w:rsidP="00B209DE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54E72811" w14:textId="77777777" w:rsidR="00017338" w:rsidRDefault="00017338" w:rsidP="00017338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3CBF0116" w14:textId="00E46444" w:rsidR="00444A17" w:rsidRPr="00B209DE" w:rsidRDefault="00444A17" w:rsidP="00B209DE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>____________________________</w:t>
      </w:r>
    </w:p>
    <w:p w14:paraId="06997B91" w14:textId="77777777" w:rsidR="007C7175" w:rsidRPr="00B209DE" w:rsidRDefault="00444A17" w:rsidP="00B209DE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09DE">
        <w:rPr>
          <w:rFonts w:ascii="Arial" w:hAnsi="Arial" w:cs="Arial"/>
          <w:sz w:val="20"/>
          <w:szCs w:val="20"/>
        </w:rPr>
        <w:t xml:space="preserve"> (data i podpis wyrażającego zgodę)</w:t>
      </w:r>
    </w:p>
    <w:sectPr w:rsidR="007C7175" w:rsidRPr="00B209DE" w:rsidSect="00B209D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EBFA" w14:textId="77777777" w:rsidR="00282B59" w:rsidRDefault="00282B59" w:rsidP="00272256">
      <w:pPr>
        <w:spacing w:after="0" w:line="240" w:lineRule="auto"/>
      </w:pPr>
      <w:r>
        <w:separator/>
      </w:r>
    </w:p>
  </w:endnote>
  <w:endnote w:type="continuationSeparator" w:id="0">
    <w:p w14:paraId="2C46E7B7" w14:textId="77777777" w:rsidR="00282B59" w:rsidRDefault="00282B59" w:rsidP="0027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FBBD" w14:textId="77777777" w:rsidR="00282B59" w:rsidRDefault="00282B59" w:rsidP="00272256">
      <w:pPr>
        <w:spacing w:after="0" w:line="240" w:lineRule="auto"/>
      </w:pPr>
      <w:r>
        <w:separator/>
      </w:r>
    </w:p>
  </w:footnote>
  <w:footnote w:type="continuationSeparator" w:id="0">
    <w:p w14:paraId="4C3FB4FE" w14:textId="77777777" w:rsidR="00282B59" w:rsidRDefault="00282B59" w:rsidP="0027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06D"/>
    <w:multiLevelType w:val="hybridMultilevel"/>
    <w:tmpl w:val="424234CE"/>
    <w:lvl w:ilvl="0" w:tplc="44F25EE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E7A44"/>
    <w:multiLevelType w:val="hybridMultilevel"/>
    <w:tmpl w:val="873C6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6CF5"/>
    <w:multiLevelType w:val="hybridMultilevel"/>
    <w:tmpl w:val="954E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88901">
    <w:abstractNumId w:val="2"/>
  </w:num>
  <w:num w:numId="2" w16cid:durableId="1097023171">
    <w:abstractNumId w:val="0"/>
  </w:num>
  <w:num w:numId="3" w16cid:durableId="5170855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walska, Marlena">
    <w15:presenceInfo w15:providerId="AD" w15:userId="S::A0246733@arcelormittal.com.pl::40bca686-3bf0-4fc6-ac94-a50f7d074603"/>
  </w15:person>
  <w15:person w15:author="Raczkowski Paruch">
    <w15:presenceInfo w15:providerId="None" w15:userId="Raczkowski Paru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F"/>
    <w:rsid w:val="00017338"/>
    <w:rsid w:val="00057B66"/>
    <w:rsid w:val="00075093"/>
    <w:rsid w:val="00076D5C"/>
    <w:rsid w:val="00081EE2"/>
    <w:rsid w:val="000965B3"/>
    <w:rsid w:val="000A073B"/>
    <w:rsid w:val="000B2481"/>
    <w:rsid w:val="00146A27"/>
    <w:rsid w:val="0018293D"/>
    <w:rsid w:val="00194B46"/>
    <w:rsid w:val="001C7CA6"/>
    <w:rsid w:val="001D503D"/>
    <w:rsid w:val="001E6EE5"/>
    <w:rsid w:val="001F1453"/>
    <w:rsid w:val="001F57EE"/>
    <w:rsid w:val="002277F7"/>
    <w:rsid w:val="0026379F"/>
    <w:rsid w:val="00272256"/>
    <w:rsid w:val="00277839"/>
    <w:rsid w:val="00280DFD"/>
    <w:rsid w:val="00282B59"/>
    <w:rsid w:val="00320269"/>
    <w:rsid w:val="00326426"/>
    <w:rsid w:val="0034765F"/>
    <w:rsid w:val="00370DFC"/>
    <w:rsid w:val="003D3AE6"/>
    <w:rsid w:val="00404150"/>
    <w:rsid w:val="00444A17"/>
    <w:rsid w:val="004B0D7C"/>
    <w:rsid w:val="004F391E"/>
    <w:rsid w:val="005D454B"/>
    <w:rsid w:val="005D643C"/>
    <w:rsid w:val="005E13C9"/>
    <w:rsid w:val="005F264E"/>
    <w:rsid w:val="005F6703"/>
    <w:rsid w:val="00612914"/>
    <w:rsid w:val="00657449"/>
    <w:rsid w:val="00677B38"/>
    <w:rsid w:val="00696B97"/>
    <w:rsid w:val="006A0AD5"/>
    <w:rsid w:val="006A5E9B"/>
    <w:rsid w:val="006B3A19"/>
    <w:rsid w:val="006D131E"/>
    <w:rsid w:val="006D4E69"/>
    <w:rsid w:val="006F76CE"/>
    <w:rsid w:val="00712288"/>
    <w:rsid w:val="007447D6"/>
    <w:rsid w:val="00780CC0"/>
    <w:rsid w:val="007C7175"/>
    <w:rsid w:val="007E40AA"/>
    <w:rsid w:val="007E5D86"/>
    <w:rsid w:val="007F730B"/>
    <w:rsid w:val="00852EFD"/>
    <w:rsid w:val="00884946"/>
    <w:rsid w:val="008B432B"/>
    <w:rsid w:val="008E42A3"/>
    <w:rsid w:val="0095049D"/>
    <w:rsid w:val="00951C0C"/>
    <w:rsid w:val="00954FF1"/>
    <w:rsid w:val="009604E5"/>
    <w:rsid w:val="009B0E36"/>
    <w:rsid w:val="009C2F45"/>
    <w:rsid w:val="009D7820"/>
    <w:rsid w:val="00A662CD"/>
    <w:rsid w:val="00AD0499"/>
    <w:rsid w:val="00B209DE"/>
    <w:rsid w:val="00B34C63"/>
    <w:rsid w:val="00B867AF"/>
    <w:rsid w:val="00BB4CD1"/>
    <w:rsid w:val="00C02E82"/>
    <w:rsid w:val="00CE3ADC"/>
    <w:rsid w:val="00D00539"/>
    <w:rsid w:val="00D3617A"/>
    <w:rsid w:val="00D668AF"/>
    <w:rsid w:val="00D84A70"/>
    <w:rsid w:val="00E973D2"/>
    <w:rsid w:val="00EB0F3C"/>
    <w:rsid w:val="00F15702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7DFA"/>
  <w15:docId w15:val="{3AFA7C33-780E-45AD-A83F-3703D311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8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56"/>
  </w:style>
  <w:style w:type="paragraph" w:styleId="Stopka">
    <w:name w:val="footer"/>
    <w:basedOn w:val="Normalny"/>
    <w:link w:val="StopkaZnak"/>
    <w:uiPriority w:val="99"/>
    <w:unhideWhenUsed/>
    <w:rsid w:val="0027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56"/>
  </w:style>
  <w:style w:type="paragraph" w:styleId="Tekstdymka">
    <w:name w:val="Balloon Text"/>
    <w:basedOn w:val="Normalny"/>
    <w:link w:val="TekstdymkaZnak"/>
    <w:uiPriority w:val="99"/>
    <w:semiHidden/>
    <w:unhideWhenUsed/>
    <w:rsid w:val="006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E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E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E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7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F0BF-5253-4207-931B-C264AA0E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2744</Characters>
  <Application>Microsoft Office Word</Application>
  <DocSecurity>4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Kowalska, Marlena</dc:creator>
  <cp:lastModifiedBy>Kowalska, Marlena</cp:lastModifiedBy>
  <cp:revision>2</cp:revision>
  <dcterms:created xsi:type="dcterms:W3CDTF">2023-05-19T11:24:00Z</dcterms:created>
  <dcterms:modified xsi:type="dcterms:W3CDTF">2023-05-19T11:24:00Z</dcterms:modified>
</cp:coreProperties>
</file>